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D3" w:rsidRDefault="000D57D3" w:rsidP="00437FCF">
      <w:pPr>
        <w:jc w:val="center"/>
        <w:rPr>
          <w:b/>
          <w:sz w:val="28"/>
          <w:szCs w:val="28"/>
        </w:rPr>
      </w:pPr>
      <w:r w:rsidRPr="00440651">
        <w:rPr>
          <w:rFonts w:hint="eastAsia"/>
          <w:b/>
          <w:sz w:val="28"/>
          <w:szCs w:val="28"/>
        </w:rPr>
        <w:t>ボランティア募集要項</w:t>
      </w:r>
    </w:p>
    <w:p w:rsidR="00422BF6" w:rsidRPr="000D74F8" w:rsidRDefault="00422BF6" w:rsidP="000D74F8">
      <w:pPr>
        <w:adjustRightInd w:val="0"/>
        <w:snapToGrid w:val="0"/>
        <w:jc w:val="center"/>
        <w:rPr>
          <w:b/>
          <w:sz w:val="8"/>
          <w:szCs w:val="8"/>
        </w:rPr>
      </w:pPr>
    </w:p>
    <w:p w:rsidR="000D57D3" w:rsidRDefault="000D57D3" w:rsidP="004E536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募集イベント</w:t>
      </w:r>
    </w:p>
    <w:p w:rsidR="004E5369" w:rsidRDefault="004E5369" w:rsidP="004E5369">
      <w:pPr>
        <w:ind w:leftChars="200" w:left="420"/>
      </w:pPr>
      <w:r>
        <w:rPr>
          <w:rFonts w:hint="eastAsia"/>
        </w:rPr>
        <w:t>第</w:t>
      </w:r>
      <w:del w:id="0" w:author="守屋祐二" w:date="2017-07-15T12:29:00Z">
        <w:r w:rsidDel="00E54CCA">
          <w:rPr>
            <w:rFonts w:hint="eastAsia"/>
          </w:rPr>
          <w:delText>1</w:delText>
        </w:r>
      </w:del>
      <w:ins w:id="1" w:author="守屋祐二" w:date="2017-07-15T12:29:00Z">
        <w:r w:rsidR="00E54CCA">
          <w:rPr>
            <w:rFonts w:hint="eastAsia"/>
          </w:rPr>
          <w:t>2</w:t>
        </w:r>
      </w:ins>
      <w:r>
        <w:rPr>
          <w:rFonts w:hint="eastAsia"/>
        </w:rPr>
        <w:t>回天狗のこみちマラソン</w:t>
      </w:r>
      <w:r>
        <w:rPr>
          <w:rFonts w:hint="eastAsia"/>
        </w:rPr>
        <w:t>in</w:t>
      </w:r>
      <w:r>
        <w:rPr>
          <w:rFonts w:hint="eastAsia"/>
        </w:rPr>
        <w:t>南足柄（大雄山最乗寺）</w:t>
      </w:r>
      <w:r w:rsidR="000D57D3">
        <w:rPr>
          <w:rFonts w:hint="eastAsia"/>
        </w:rPr>
        <w:t xml:space="preserve"> </w:t>
      </w:r>
    </w:p>
    <w:p w:rsidR="000D57D3" w:rsidRPr="00A20E6A" w:rsidRDefault="004E5369" w:rsidP="004E5369">
      <w:pPr>
        <w:ind w:leftChars="200" w:left="420"/>
        <w:rPr>
          <w:color w:val="000000" w:themeColor="text1"/>
        </w:rPr>
      </w:pPr>
      <w:r w:rsidRPr="00A20E6A">
        <w:rPr>
          <w:rFonts w:hint="eastAsia"/>
          <w:color w:val="000000" w:themeColor="text1"/>
        </w:rPr>
        <w:t>（以下、本マラソン大会といいます。）</w:t>
      </w:r>
    </w:p>
    <w:p w:rsidR="00422BF6" w:rsidRDefault="00422BF6" w:rsidP="00422BF6">
      <w:pPr>
        <w:ind w:leftChars="200" w:left="420"/>
      </w:pPr>
      <w:r>
        <w:rPr>
          <w:rFonts w:hint="eastAsia"/>
        </w:rPr>
        <w:t xml:space="preserve">URL : </w:t>
      </w:r>
      <w:r w:rsidR="00CC66B7" w:rsidRPr="00CC66B7">
        <w:t>http://www.tengunokomichi.com/</w:t>
      </w:r>
    </w:p>
    <w:p w:rsidR="000D57D3" w:rsidRDefault="000D57D3" w:rsidP="000D57D3"/>
    <w:p w:rsidR="000D57D3" w:rsidRDefault="000D57D3" w:rsidP="004E536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活動日</w:t>
      </w:r>
      <w:r w:rsidR="00FD6E50">
        <w:rPr>
          <w:rFonts w:hint="eastAsia"/>
        </w:rPr>
        <w:t>時</w:t>
      </w:r>
    </w:p>
    <w:p w:rsidR="000D57D3" w:rsidRDefault="000D57D3" w:rsidP="004E5369">
      <w:pPr>
        <w:ind w:leftChars="200" w:left="420"/>
      </w:pPr>
      <w:r>
        <w:rPr>
          <w:rFonts w:hint="eastAsia"/>
        </w:rPr>
        <w:t>20</w:t>
      </w:r>
      <w:del w:id="2" w:author="守屋祐二" w:date="2017-07-15T12:29:00Z">
        <w:r w:rsidDel="00E54CCA">
          <w:rPr>
            <w:rFonts w:hint="eastAsia"/>
          </w:rPr>
          <w:delText>16</w:delText>
        </w:r>
      </w:del>
      <w:ins w:id="3" w:author="守屋祐二" w:date="2017-07-15T12:29:00Z">
        <w:r w:rsidR="00E54CCA">
          <w:rPr>
            <w:rFonts w:hint="eastAsia"/>
          </w:rPr>
          <w:t>17</w:t>
        </w:r>
      </w:ins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ins w:id="4" w:author="守屋祐二" w:date="2017-07-15T10:52:00Z">
        <w:r w:rsidR="003B2A46">
          <w:t>5</w:t>
        </w:r>
      </w:ins>
      <w:del w:id="5" w:author="守屋祐二" w:date="2017-07-15T10:52:00Z">
        <w:r w:rsidR="004E5369" w:rsidDel="003B2A46">
          <w:rPr>
            <w:rFonts w:hint="eastAsia"/>
          </w:rPr>
          <w:delText>6</w:delText>
        </w:r>
      </w:del>
      <w:r>
        <w:rPr>
          <w:rFonts w:hint="eastAsia"/>
        </w:rPr>
        <w:t>日</w:t>
      </w:r>
      <w:r>
        <w:rPr>
          <w:rFonts w:hint="eastAsia"/>
        </w:rPr>
        <w:t>(</w:t>
      </w:r>
      <w:r w:rsidR="004E5369">
        <w:rPr>
          <w:rFonts w:hint="eastAsia"/>
        </w:rPr>
        <w:t>日</w:t>
      </w:r>
      <w:r>
        <w:rPr>
          <w:rFonts w:hint="eastAsia"/>
        </w:rPr>
        <w:t>)</w:t>
      </w:r>
      <w:r w:rsidR="004E5369" w:rsidRPr="004E5369">
        <w:rPr>
          <w:rFonts w:hint="eastAsia"/>
        </w:rPr>
        <w:t xml:space="preserve"> </w:t>
      </w:r>
      <w:r w:rsidR="00FD6E50">
        <w:rPr>
          <w:rFonts w:hint="eastAsia"/>
        </w:rPr>
        <w:t>6</w:t>
      </w:r>
      <w:r w:rsidR="00FD6E50" w:rsidRPr="00FD6E50">
        <w:rPr>
          <w:rFonts w:hint="eastAsia"/>
        </w:rPr>
        <w:t>：</w:t>
      </w:r>
      <w:r w:rsidR="00FD6E50">
        <w:rPr>
          <w:rFonts w:hint="eastAsia"/>
        </w:rPr>
        <w:t>3</w:t>
      </w:r>
      <w:r w:rsidR="00FD6E50" w:rsidRPr="00FD6E50">
        <w:rPr>
          <w:rFonts w:hint="eastAsia"/>
        </w:rPr>
        <w:t>0</w:t>
      </w:r>
      <w:r w:rsidR="00FD6E50" w:rsidRPr="00FD6E50">
        <w:rPr>
          <w:rFonts w:hint="eastAsia"/>
        </w:rPr>
        <w:t>～</w:t>
      </w:r>
      <w:r w:rsidR="00FD6E50" w:rsidRPr="00FD6E50">
        <w:rPr>
          <w:rFonts w:hint="eastAsia"/>
        </w:rPr>
        <w:t>1</w:t>
      </w:r>
      <w:r w:rsidR="008735F0">
        <w:rPr>
          <w:rFonts w:hint="eastAsia"/>
        </w:rPr>
        <w:t>2</w:t>
      </w:r>
      <w:r w:rsidR="00FD6E50" w:rsidRPr="00FD6E50">
        <w:rPr>
          <w:rFonts w:hint="eastAsia"/>
        </w:rPr>
        <w:t>：</w:t>
      </w:r>
      <w:r w:rsidR="00FD6E50" w:rsidRPr="00FD6E50">
        <w:rPr>
          <w:rFonts w:hint="eastAsia"/>
        </w:rPr>
        <w:t>00</w:t>
      </w:r>
      <w:r w:rsidR="00FD6E50">
        <w:rPr>
          <w:rFonts w:hint="eastAsia"/>
        </w:rPr>
        <w:t>頃</w:t>
      </w:r>
    </w:p>
    <w:p w:rsidR="000D57D3" w:rsidRDefault="000D57D3" w:rsidP="000D57D3"/>
    <w:p w:rsidR="00AB49FF" w:rsidRDefault="00AB49FF" w:rsidP="00AB49F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活動内容</w:t>
      </w:r>
    </w:p>
    <w:p w:rsidR="00FD6E50" w:rsidRDefault="00544EDE" w:rsidP="00FD6E50">
      <w:pPr>
        <w:ind w:leftChars="200" w:left="420"/>
      </w:pPr>
      <w:r>
        <w:rPr>
          <w:rFonts w:hint="eastAsia"/>
        </w:rPr>
        <w:t>会場及びコース上</w:t>
      </w:r>
      <w:r w:rsidR="008735F0">
        <w:rPr>
          <w:rFonts w:hint="eastAsia"/>
        </w:rPr>
        <w:t>の案内・</w:t>
      </w:r>
      <w:r>
        <w:rPr>
          <w:rFonts w:hint="eastAsia"/>
        </w:rPr>
        <w:t>誘導、走路確保、受付対応、給水所対応</w:t>
      </w:r>
      <w:r>
        <w:t xml:space="preserve"> </w:t>
      </w:r>
      <w:r w:rsidR="002616B4">
        <w:rPr>
          <w:rFonts w:hint="eastAsia"/>
        </w:rPr>
        <w:t>、撤収作業</w:t>
      </w:r>
    </w:p>
    <w:p w:rsidR="00D1068C" w:rsidRDefault="00D1068C" w:rsidP="00D1068C">
      <w:pPr>
        <w:pStyle w:val="a3"/>
        <w:ind w:leftChars="0" w:left="420"/>
      </w:pPr>
    </w:p>
    <w:p w:rsidR="00D1068C" w:rsidRDefault="00D1068C" w:rsidP="00D1068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活動場所</w:t>
      </w:r>
    </w:p>
    <w:p w:rsidR="00D1068C" w:rsidRDefault="00A20E6A" w:rsidP="00D1068C">
      <w:pPr>
        <w:pStyle w:val="a3"/>
        <w:ind w:leftChars="0" w:left="420"/>
      </w:pPr>
      <w:r>
        <w:rPr>
          <w:rFonts w:hint="eastAsia"/>
        </w:rPr>
        <w:t>本マラソン大会会場（大雄山最乗寺）、</w:t>
      </w:r>
      <w:r w:rsidR="00D1068C">
        <w:rPr>
          <w:rFonts w:hint="eastAsia"/>
        </w:rPr>
        <w:t>コース及びその周辺</w:t>
      </w:r>
    </w:p>
    <w:p w:rsidR="00D1068C" w:rsidRPr="00FD6E50" w:rsidRDefault="00D1068C" w:rsidP="000D57D3"/>
    <w:p w:rsidR="000D57D3" w:rsidRDefault="000D57D3" w:rsidP="004E536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募集定員</w:t>
      </w:r>
    </w:p>
    <w:p w:rsidR="00422BF6" w:rsidRDefault="008735F0" w:rsidP="004E5369">
      <w:pPr>
        <w:ind w:leftChars="200" w:left="420"/>
      </w:pPr>
      <w:r>
        <w:rPr>
          <w:rFonts w:hint="eastAsia"/>
        </w:rPr>
        <w:t>1</w:t>
      </w:r>
      <w:del w:id="6" w:author="守屋祐二" w:date="2017-07-15T10:53:00Z">
        <w:r w:rsidDel="003B2A46">
          <w:rPr>
            <w:rFonts w:hint="eastAsia"/>
          </w:rPr>
          <w:delText>30</w:delText>
        </w:r>
      </w:del>
      <w:ins w:id="7" w:author="守屋祐二" w:date="2017-07-15T10:53:00Z">
        <w:r w:rsidR="003B2A46">
          <w:t>50</w:t>
        </w:r>
      </w:ins>
      <w:r w:rsidR="000D57D3">
        <w:rPr>
          <w:rFonts w:hint="eastAsia"/>
        </w:rPr>
        <w:t>人</w:t>
      </w:r>
    </w:p>
    <w:p w:rsidR="000D57D3" w:rsidRDefault="000D57D3" w:rsidP="000D57D3"/>
    <w:p w:rsidR="000D57D3" w:rsidRDefault="000D57D3" w:rsidP="004E536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募集期間</w:t>
      </w:r>
    </w:p>
    <w:p w:rsidR="00422BF6" w:rsidRDefault="000D57D3" w:rsidP="004E5369">
      <w:pPr>
        <w:ind w:leftChars="200" w:left="420"/>
      </w:pPr>
      <w:r>
        <w:rPr>
          <w:rFonts w:hint="eastAsia"/>
        </w:rPr>
        <w:t>201</w:t>
      </w:r>
      <w:del w:id="8" w:author="守屋祐二" w:date="2017-07-15T10:53:00Z">
        <w:r w:rsidDel="003B2A46">
          <w:rPr>
            <w:rFonts w:hint="eastAsia"/>
          </w:rPr>
          <w:delText>6</w:delText>
        </w:r>
      </w:del>
      <w:ins w:id="9" w:author="守屋祐二" w:date="2017-07-15T10:53:00Z">
        <w:r w:rsidR="003B2A46">
          <w:t>7</w:t>
        </w:r>
      </w:ins>
      <w:r>
        <w:rPr>
          <w:rFonts w:hint="eastAsia"/>
        </w:rPr>
        <w:t>年</w:t>
      </w:r>
      <w:r w:rsidR="00B8469A">
        <w:rPr>
          <w:rFonts w:hint="eastAsia"/>
        </w:rPr>
        <w:t>8</w:t>
      </w:r>
      <w:r>
        <w:rPr>
          <w:rFonts w:hint="eastAsia"/>
        </w:rPr>
        <w:t>月</w:t>
      </w:r>
      <w:r w:rsidR="00B8469A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より募集開始</w:t>
      </w:r>
    </w:p>
    <w:p w:rsidR="00440651" w:rsidRPr="00C006B6" w:rsidRDefault="00440651" w:rsidP="004E5369">
      <w:pPr>
        <w:ind w:leftChars="200" w:left="420"/>
        <w:rPr>
          <w:color w:val="000000" w:themeColor="text1"/>
        </w:rPr>
      </w:pPr>
    </w:p>
    <w:p w:rsidR="00440651" w:rsidRPr="008B10C6" w:rsidRDefault="00440651" w:rsidP="00440651">
      <w:pPr>
        <w:pStyle w:val="a3"/>
        <w:numPr>
          <w:ilvl w:val="0"/>
          <w:numId w:val="3"/>
        </w:numPr>
        <w:ind w:leftChars="0"/>
        <w:rPr>
          <w:color w:val="FF0000"/>
        </w:rPr>
      </w:pPr>
      <w:r w:rsidRPr="00C006B6">
        <w:rPr>
          <w:rFonts w:hint="eastAsia"/>
          <w:color w:val="000000" w:themeColor="text1"/>
        </w:rPr>
        <w:t>申込方法</w:t>
      </w:r>
    </w:p>
    <w:p w:rsidR="00440651" w:rsidRDefault="000D74F8" w:rsidP="00440651">
      <w:pPr>
        <w:ind w:leftChars="200" w:left="420"/>
      </w:pPr>
      <w:r>
        <w:rPr>
          <w:rFonts w:hint="eastAsia"/>
        </w:rPr>
        <w:t>別紙「ボランティア参加申込書」をご記入のうえ、</w:t>
      </w:r>
      <w:r w:rsidR="00440651">
        <w:rPr>
          <w:rFonts w:hint="eastAsia"/>
        </w:rPr>
        <w:t>南足柄マラソン</w:t>
      </w:r>
      <w:r w:rsidR="00A20E6A">
        <w:rPr>
          <w:rFonts w:hint="eastAsia"/>
        </w:rPr>
        <w:t>大会</w:t>
      </w:r>
      <w:r w:rsidR="00440651">
        <w:rPr>
          <w:rFonts w:hint="eastAsia"/>
        </w:rPr>
        <w:t>実行委員会までお</w:t>
      </w:r>
      <w:r>
        <w:rPr>
          <w:rFonts w:hint="eastAsia"/>
        </w:rPr>
        <w:t>渡し</w:t>
      </w:r>
      <w:r w:rsidR="00440651">
        <w:rPr>
          <w:rFonts w:hint="eastAsia"/>
        </w:rPr>
        <w:t>ください。</w:t>
      </w:r>
    </w:p>
    <w:p w:rsidR="000D57D3" w:rsidRDefault="000D57D3" w:rsidP="000D57D3">
      <w:r>
        <w:t xml:space="preserve"> </w:t>
      </w:r>
    </w:p>
    <w:p w:rsidR="000D57D3" w:rsidRPr="00C006B6" w:rsidRDefault="001D0CB3" w:rsidP="004E5369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006B6">
        <w:rPr>
          <w:rFonts w:hint="eastAsia"/>
          <w:color w:val="000000" w:themeColor="text1"/>
        </w:rPr>
        <w:t>当日配布させて頂く物</w:t>
      </w:r>
    </w:p>
    <w:p w:rsidR="000D57D3" w:rsidRPr="000F36BC" w:rsidRDefault="000D57D3" w:rsidP="000F36BC">
      <w:pPr>
        <w:ind w:leftChars="200" w:left="630" w:hangingChars="100" w:hanging="210"/>
      </w:pPr>
      <w:r>
        <w:rPr>
          <w:rFonts w:hint="eastAsia"/>
        </w:rPr>
        <w:t>・弁当</w:t>
      </w:r>
    </w:p>
    <w:p w:rsidR="00B8469A" w:rsidRDefault="00B8469A" w:rsidP="00DC7EFB">
      <w:pPr>
        <w:tabs>
          <w:tab w:val="left" w:pos="5385"/>
        </w:tabs>
        <w:ind w:leftChars="200" w:left="630" w:hangingChars="100" w:hanging="210"/>
      </w:pPr>
      <w:r w:rsidRPr="00B8469A">
        <w:rPr>
          <w:rFonts w:hint="eastAsia"/>
        </w:rPr>
        <w:t>・</w:t>
      </w:r>
      <w:r>
        <w:rPr>
          <w:rFonts w:hint="eastAsia"/>
        </w:rPr>
        <w:t>飲み物</w:t>
      </w:r>
      <w:r w:rsidR="00BB0369">
        <w:tab/>
      </w:r>
    </w:p>
    <w:p w:rsidR="00B8469A" w:rsidRDefault="00B8469A" w:rsidP="000F36BC">
      <w:pPr>
        <w:ind w:leftChars="200" w:left="630" w:hangingChars="100" w:hanging="210"/>
      </w:pPr>
      <w:r>
        <w:rPr>
          <w:rFonts w:hint="eastAsia"/>
        </w:rPr>
        <w:t>・記念品（参加ランナー用参加賞と同等品を予定）</w:t>
      </w:r>
    </w:p>
    <w:p w:rsidR="00D32962" w:rsidRPr="00B8469A" w:rsidRDefault="00D32962" w:rsidP="000F36BC">
      <w:pPr>
        <w:ind w:leftChars="200" w:left="630" w:hangingChars="100" w:hanging="210"/>
      </w:pPr>
      <w:r>
        <w:rPr>
          <w:rFonts w:hint="eastAsia"/>
        </w:rPr>
        <w:t>・雨合羽（雨天時用）</w:t>
      </w:r>
    </w:p>
    <w:p w:rsidR="00B8469A" w:rsidRDefault="00B8469A" w:rsidP="000F36BC">
      <w:pPr>
        <w:ind w:leftChars="200" w:left="630" w:hangingChars="100" w:hanging="210"/>
      </w:pPr>
      <w:r>
        <w:rPr>
          <w:rFonts w:hint="eastAsia"/>
        </w:rPr>
        <w:t>※ボランティアスタッフウェアは、貸出させていただきます。</w:t>
      </w:r>
    </w:p>
    <w:p w:rsidR="001D0CB3" w:rsidRPr="001D0CB3" w:rsidRDefault="000D57D3" w:rsidP="001D0CB3">
      <w:pPr>
        <w:ind w:leftChars="200" w:left="630" w:hangingChars="100" w:hanging="210"/>
        <w:rPr>
          <w:color w:val="FF0000"/>
        </w:rPr>
      </w:pPr>
      <w:r>
        <w:rPr>
          <w:rFonts w:hint="eastAsia"/>
        </w:rPr>
        <w:t>※日当、交通費の支給はありません。</w:t>
      </w:r>
    </w:p>
    <w:p w:rsidR="000D57D3" w:rsidRDefault="001D0CB3" w:rsidP="00C006B6">
      <w:pPr>
        <w:ind w:leftChars="200" w:left="630" w:hangingChars="100" w:hanging="210"/>
      </w:pPr>
      <w:r>
        <w:rPr>
          <w:rFonts w:hint="eastAsia"/>
        </w:rPr>
        <w:t>※物品</w:t>
      </w:r>
      <w:r w:rsidR="000D57D3">
        <w:rPr>
          <w:rFonts w:hint="eastAsia"/>
        </w:rPr>
        <w:t>は変更になることがあります。</w:t>
      </w:r>
    </w:p>
    <w:p w:rsidR="00D32962" w:rsidRPr="00D32962" w:rsidRDefault="00D32962" w:rsidP="00C006B6">
      <w:pPr>
        <w:ind w:leftChars="200" w:left="630" w:hangingChars="100" w:hanging="210"/>
      </w:pPr>
      <w:r w:rsidRPr="00F23343">
        <w:rPr>
          <w:rFonts w:hint="eastAsia"/>
        </w:rPr>
        <w:t>※自動車にてお越しいただく場合</w:t>
      </w:r>
      <w:r>
        <w:rPr>
          <w:rFonts w:hint="eastAsia"/>
        </w:rPr>
        <w:t>、</w:t>
      </w:r>
      <w:r w:rsidRPr="00F23343">
        <w:rPr>
          <w:rFonts w:hint="eastAsia"/>
        </w:rPr>
        <w:t>駐車場準備数に限りがございますので、極力乗り合わせの上、</w:t>
      </w:r>
      <w:r>
        <w:rPr>
          <w:rFonts w:hint="eastAsia"/>
        </w:rPr>
        <w:t>お越し</w:t>
      </w:r>
      <w:r w:rsidRPr="00F23343">
        <w:rPr>
          <w:rFonts w:hint="eastAsia"/>
        </w:rPr>
        <w:t>いただくようにお願いします。</w:t>
      </w:r>
    </w:p>
    <w:p w:rsidR="000D57D3" w:rsidRDefault="000D57D3" w:rsidP="00B52A1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申込区分</w:t>
      </w:r>
    </w:p>
    <w:p w:rsidR="000D57D3" w:rsidRPr="00352178" w:rsidRDefault="00352178" w:rsidP="00B52A13">
      <w:pPr>
        <w:ind w:leftChars="200" w:left="420"/>
      </w:pPr>
      <w:r>
        <w:rPr>
          <w:rFonts w:hint="eastAsia"/>
        </w:rPr>
        <w:t>・</w:t>
      </w:r>
      <w:r w:rsidR="000D57D3" w:rsidRPr="00352178">
        <w:rPr>
          <w:rFonts w:hint="eastAsia"/>
        </w:rPr>
        <w:t>グループ</w:t>
      </w:r>
      <w:r>
        <w:rPr>
          <w:rFonts w:hint="eastAsia"/>
        </w:rPr>
        <w:t>による申込みをお願いします。</w:t>
      </w:r>
    </w:p>
    <w:p w:rsidR="000D57D3" w:rsidRDefault="00B52A13" w:rsidP="000F36BC">
      <w:pPr>
        <w:ind w:leftChars="200" w:left="630" w:hangingChars="100" w:hanging="210"/>
      </w:pPr>
      <w:r>
        <w:rPr>
          <w:rFonts w:hint="eastAsia"/>
        </w:rPr>
        <w:t>・</w:t>
      </w:r>
      <w:r w:rsidR="000D57D3">
        <w:rPr>
          <w:rFonts w:hint="eastAsia"/>
        </w:rPr>
        <w:t>1</w:t>
      </w:r>
      <w:r w:rsidR="000D57D3">
        <w:rPr>
          <w:rFonts w:hint="eastAsia"/>
        </w:rPr>
        <w:t>グループにつき</w:t>
      </w:r>
      <w:r w:rsidR="000D57D3">
        <w:rPr>
          <w:rFonts w:hint="eastAsia"/>
        </w:rPr>
        <w:t>1</w:t>
      </w:r>
      <w:r w:rsidR="000D57D3">
        <w:rPr>
          <w:rFonts w:hint="eastAsia"/>
        </w:rPr>
        <w:t>人の代表者（</w:t>
      </w:r>
      <w:r w:rsidR="000D57D3">
        <w:rPr>
          <w:rFonts w:hint="eastAsia"/>
        </w:rPr>
        <w:t>18</w:t>
      </w:r>
      <w:r w:rsidR="000D57D3">
        <w:rPr>
          <w:rFonts w:hint="eastAsia"/>
        </w:rPr>
        <w:t>歳以上）を選出してください。</w:t>
      </w:r>
    </w:p>
    <w:p w:rsidR="000D57D3" w:rsidRDefault="00B52A13" w:rsidP="000F36BC">
      <w:pPr>
        <w:ind w:leftChars="200" w:left="630" w:hangingChars="100" w:hanging="210"/>
      </w:pPr>
      <w:r>
        <w:rPr>
          <w:rFonts w:hint="eastAsia"/>
        </w:rPr>
        <w:t>・</w:t>
      </w:r>
      <w:r w:rsidR="000D57D3">
        <w:rPr>
          <w:rFonts w:hint="eastAsia"/>
        </w:rPr>
        <w:t>メンバーに未成年者が含まれる場合、保護者の同意を得た上、申し込んでください。</w:t>
      </w:r>
    </w:p>
    <w:p w:rsidR="000D57D3" w:rsidRDefault="000D57D3" w:rsidP="000D57D3"/>
    <w:p w:rsidR="00B8469A" w:rsidRDefault="00352178" w:rsidP="00B52A1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募集</w:t>
      </w:r>
      <w:r w:rsidR="000D57D3">
        <w:rPr>
          <w:rFonts w:hint="eastAsia"/>
        </w:rPr>
        <w:t>条件</w:t>
      </w:r>
    </w:p>
    <w:p w:rsidR="00B52A13" w:rsidRPr="001D0CB3" w:rsidRDefault="00B52A13" w:rsidP="000F36BC">
      <w:pPr>
        <w:ind w:leftChars="200" w:left="630" w:hangingChars="100" w:hanging="210"/>
        <w:rPr>
          <w:color w:val="FF0000"/>
        </w:rPr>
      </w:pPr>
      <w:r>
        <w:rPr>
          <w:rFonts w:hint="eastAsia"/>
        </w:rPr>
        <w:t>・指定された活動日に所定の場所</w:t>
      </w:r>
      <w:r w:rsidR="0030534A">
        <w:rPr>
          <w:rFonts w:hint="eastAsia"/>
        </w:rPr>
        <w:t>、</w:t>
      </w:r>
      <w:r>
        <w:rPr>
          <w:rFonts w:hint="eastAsia"/>
        </w:rPr>
        <w:t>時間で活動できる方。</w:t>
      </w:r>
      <w:r w:rsidR="00F2441C">
        <w:rPr>
          <w:rFonts w:hint="eastAsia"/>
        </w:rPr>
        <w:t>雨天等の場合でも、</w:t>
      </w:r>
      <w:r w:rsidR="00440651">
        <w:rPr>
          <w:rFonts w:hint="eastAsia"/>
        </w:rPr>
        <w:t>本マラソン</w:t>
      </w:r>
      <w:r w:rsidR="00F2441C">
        <w:rPr>
          <w:rFonts w:hint="eastAsia"/>
        </w:rPr>
        <w:t>大会が中止にならない限り、活動をしていただきます。</w:t>
      </w:r>
    </w:p>
    <w:p w:rsidR="00B52A13" w:rsidRDefault="00B52A13" w:rsidP="000F36BC">
      <w:pPr>
        <w:ind w:leftChars="200" w:left="630" w:hangingChars="100" w:hanging="210"/>
      </w:pPr>
      <w:r>
        <w:rPr>
          <w:rFonts w:hint="eastAsia"/>
        </w:rPr>
        <w:t>・長時間にわたって立ったまま行う活動について、健康上支障のない方。</w:t>
      </w:r>
    </w:p>
    <w:p w:rsidR="0030534A" w:rsidRDefault="0030534A" w:rsidP="000F36BC">
      <w:pPr>
        <w:ind w:leftChars="200" w:left="630" w:hangingChars="100" w:hanging="210"/>
      </w:pPr>
    </w:p>
    <w:p w:rsidR="00B52A13" w:rsidRDefault="0030534A" w:rsidP="000F36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  <w:r w:rsidR="005474E1">
        <w:rPr>
          <w:rFonts w:hint="eastAsia"/>
        </w:rPr>
        <w:t>お願い</w:t>
      </w:r>
      <w:r w:rsidR="000D57D3">
        <w:rPr>
          <w:rFonts w:hint="eastAsia"/>
        </w:rPr>
        <w:t>事項</w:t>
      </w:r>
    </w:p>
    <w:p w:rsidR="001173CD" w:rsidRDefault="000F36BC" w:rsidP="000F36BC">
      <w:pPr>
        <w:ind w:leftChars="200" w:left="630" w:hangingChars="100" w:hanging="210"/>
      </w:pPr>
      <w:r>
        <w:rPr>
          <w:rFonts w:hint="eastAsia"/>
        </w:rPr>
        <w:t>・</w:t>
      </w:r>
      <w:r w:rsidR="000D57D3">
        <w:rPr>
          <w:rFonts w:hint="eastAsia"/>
        </w:rPr>
        <w:t>同一人物が重複して申し込むことはできません</w:t>
      </w:r>
      <w:r w:rsidR="00E72E9D" w:rsidRPr="00C006B6">
        <w:rPr>
          <w:rFonts w:hint="eastAsia"/>
          <w:color w:val="000000" w:themeColor="text1"/>
        </w:rPr>
        <w:t>のでご注意ください</w:t>
      </w:r>
      <w:r w:rsidR="000D57D3">
        <w:rPr>
          <w:rFonts w:hint="eastAsia"/>
        </w:rPr>
        <w:t>。</w:t>
      </w:r>
    </w:p>
    <w:p w:rsidR="009E056F" w:rsidRDefault="009E056F" w:rsidP="009E056F">
      <w:pPr>
        <w:ind w:leftChars="200" w:left="630" w:hangingChars="100" w:hanging="210"/>
      </w:pPr>
      <w:r>
        <w:rPr>
          <w:rFonts w:hint="eastAsia"/>
        </w:rPr>
        <w:t>・活動内容、活動場所については、主催者で決定します。ご希望に添えない場合もありますので、予めご了承ください。</w:t>
      </w:r>
    </w:p>
    <w:p w:rsidR="000D57D3" w:rsidRDefault="001173CD" w:rsidP="000F36BC">
      <w:pPr>
        <w:ind w:leftChars="200" w:left="630" w:hangingChars="100" w:hanging="210"/>
        <w:rPr>
          <w:color w:val="FF0000"/>
          <w:shd w:val="pct15" w:color="auto" w:fill="FFFFFF"/>
        </w:rPr>
      </w:pPr>
      <w:r w:rsidRPr="00C006B6">
        <w:rPr>
          <w:rFonts w:hint="eastAsia"/>
        </w:rPr>
        <w:t>・グループ代表者の方は、</w:t>
      </w:r>
      <w:r w:rsidR="0030534A">
        <w:rPr>
          <w:rFonts w:hint="eastAsia"/>
        </w:rPr>
        <w:t>事前に</w:t>
      </w:r>
      <w:r w:rsidRPr="00C006B6">
        <w:rPr>
          <w:rFonts w:hint="eastAsia"/>
        </w:rPr>
        <w:t>開催</w:t>
      </w:r>
      <w:r w:rsidR="0030534A">
        <w:rPr>
          <w:rFonts w:hint="eastAsia"/>
        </w:rPr>
        <w:t>する</w:t>
      </w:r>
      <w:r w:rsidRPr="00C006B6">
        <w:rPr>
          <w:rFonts w:hint="eastAsia"/>
        </w:rPr>
        <w:t>ボランティアリーダー説明会に</w:t>
      </w:r>
      <w:r w:rsidR="003A7942" w:rsidRPr="00C006B6">
        <w:rPr>
          <w:rFonts w:hint="eastAsia"/>
        </w:rPr>
        <w:t>ご</w:t>
      </w:r>
      <w:r w:rsidRPr="00C006B6">
        <w:rPr>
          <w:rFonts w:hint="eastAsia"/>
        </w:rPr>
        <w:t>出席</w:t>
      </w:r>
      <w:r w:rsidR="003A7942" w:rsidRPr="00C006B6">
        <w:rPr>
          <w:rFonts w:hint="eastAsia"/>
        </w:rPr>
        <w:t>くださいますよう</w:t>
      </w:r>
      <w:r w:rsidRPr="00C006B6">
        <w:rPr>
          <w:rFonts w:hint="eastAsia"/>
        </w:rPr>
        <w:t>お願いします。代表者</w:t>
      </w:r>
      <w:r w:rsidR="003A7942" w:rsidRPr="00C006B6">
        <w:rPr>
          <w:rFonts w:hint="eastAsia"/>
        </w:rPr>
        <w:t>の方</w:t>
      </w:r>
      <w:r w:rsidRPr="00C006B6">
        <w:rPr>
          <w:rFonts w:hint="eastAsia"/>
        </w:rPr>
        <w:t>が都合の悪い場合</w:t>
      </w:r>
      <w:r w:rsidR="00621667" w:rsidRPr="00C006B6">
        <w:rPr>
          <w:rFonts w:hint="eastAsia"/>
        </w:rPr>
        <w:t>、代理のメンバーの方が</w:t>
      </w:r>
      <w:r w:rsidRPr="00C006B6">
        <w:rPr>
          <w:rFonts w:hint="eastAsia"/>
        </w:rPr>
        <w:t>出席</w:t>
      </w:r>
      <w:r w:rsidR="00621667" w:rsidRPr="00C006B6">
        <w:rPr>
          <w:rFonts w:hint="eastAsia"/>
        </w:rPr>
        <w:t>するようお願いします</w:t>
      </w:r>
      <w:r w:rsidRPr="00C006B6">
        <w:rPr>
          <w:rFonts w:hint="eastAsia"/>
        </w:rPr>
        <w:t>。</w:t>
      </w:r>
      <w:r w:rsidR="00621667" w:rsidRPr="00C006B6">
        <w:rPr>
          <w:rFonts w:hint="eastAsia"/>
        </w:rPr>
        <w:t>説明会日時、会場については、</w:t>
      </w:r>
      <w:r w:rsidR="0030534A">
        <w:rPr>
          <w:rFonts w:hint="eastAsia"/>
        </w:rPr>
        <w:t>以下の通りで</w:t>
      </w:r>
      <w:r w:rsidR="00621667" w:rsidRPr="00C006B6">
        <w:rPr>
          <w:rFonts w:hint="eastAsia"/>
        </w:rPr>
        <w:t>す。</w:t>
      </w:r>
    </w:p>
    <w:p w:rsidR="003D46DC" w:rsidRPr="00194E02" w:rsidRDefault="003D46DC" w:rsidP="000D57D3">
      <w:pPr>
        <w:rPr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C37D9" wp14:editId="7827620F">
                <wp:simplePos x="0" y="0"/>
                <wp:positionH relativeFrom="margin">
                  <wp:posOffset>424815</wp:posOffset>
                </wp:positionH>
                <wp:positionV relativeFrom="paragraph">
                  <wp:posOffset>6350</wp:posOffset>
                </wp:positionV>
                <wp:extent cx="3609975" cy="1828800"/>
                <wp:effectExtent l="0" t="0" r="28575" b="1397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66F3" w:rsidRDefault="00D066F3" w:rsidP="003B2A46">
                            <w:pPr>
                              <w:ind w:leftChars="50" w:left="315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日時：</w:t>
                            </w:r>
                            <w:r w:rsidRPr="00C006B6">
                              <w:t>10</w:t>
                            </w:r>
                            <w:r w:rsidRPr="00C006B6">
                              <w:rPr>
                                <w:rFonts w:hint="eastAsia"/>
                              </w:rPr>
                              <w:t>月</w:t>
                            </w:r>
                            <w:del w:id="10" w:author="守屋祐二" w:date="2017-07-15T10:51:00Z">
                              <w:r w:rsidRPr="00C006B6" w:rsidDel="003B2A46">
                                <w:delText>2</w:delText>
                              </w:r>
                            </w:del>
                            <w:ins w:id="11" w:author="守屋祐二" w:date="2017-07-15T10:51:00Z">
                              <w:r w:rsidR="003B2A46">
                                <w:rPr>
                                  <w:rFonts w:hint="eastAsia"/>
                                </w:rPr>
                                <w:t>1</w:t>
                              </w:r>
                            </w:ins>
                            <w:r w:rsidRPr="00C006B6">
                              <w:rPr>
                                <w:rFonts w:hint="eastAsia"/>
                              </w:rPr>
                              <w:t>日（日）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D066F3" w:rsidRDefault="00D066F3" w:rsidP="00DC7EFB">
                            <w:pPr>
                              <w:ind w:leftChars="50" w:left="315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会場：ヴェルミ３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</w:rPr>
                              <w:t>階「女性センター」</w:t>
                            </w:r>
                          </w:p>
                          <w:p w:rsidR="00D066F3" w:rsidRDefault="00D066F3" w:rsidP="00DC7EFB">
                            <w:pPr>
                              <w:ind w:leftChars="50" w:left="315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伊豆箱根鉄道大雄山線「</w:t>
                            </w:r>
                            <w:r w:rsidRPr="003D46DC">
                              <w:rPr>
                                <w:rFonts w:hint="eastAsia"/>
                              </w:rPr>
                              <w:t>大雄山駅</w:t>
                            </w:r>
                            <w:r>
                              <w:rPr>
                                <w:rFonts w:hint="eastAsia"/>
                              </w:rPr>
                              <w:t>」改札出て左手すぐ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3D46DC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EC3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.45pt;margin-top:.5pt;width:284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" filled="f" strokeweight=".5pt">
                <v:textbox style="mso-fit-shape-to-text:t" inset="5.85pt,.7pt,5.85pt,.7pt">
                  <w:txbxContent>
                    <w:p w:rsidR="00D066F3" w:rsidRDefault="00D066F3" w:rsidP="003B2A46">
                      <w:pPr>
                        <w:ind w:leftChars="50" w:left="315" w:hangingChars="100" w:hanging="210"/>
                      </w:pPr>
                      <w:r>
                        <w:rPr>
                          <w:rFonts w:hint="eastAsia"/>
                        </w:rPr>
                        <w:t>日時：</w:t>
                      </w:r>
                      <w:r w:rsidRPr="00C006B6">
                        <w:t>10</w:t>
                      </w:r>
                      <w:r w:rsidRPr="00C006B6">
                        <w:rPr>
                          <w:rFonts w:hint="eastAsia"/>
                        </w:rPr>
                        <w:t>月</w:t>
                      </w:r>
                      <w:del w:id="12" w:author="守屋祐二" w:date="2017-07-15T10:51:00Z">
                        <w:r w:rsidRPr="00C006B6" w:rsidDel="003B2A46">
                          <w:delText>2</w:delText>
                        </w:r>
                      </w:del>
                      <w:ins w:id="13" w:author="守屋祐二" w:date="2017-07-15T10:51:00Z">
                        <w:r w:rsidR="003B2A46">
                          <w:rPr>
                            <w:rFonts w:hint="eastAsia"/>
                          </w:rPr>
                          <w:t>1</w:t>
                        </w:r>
                      </w:ins>
                      <w:r w:rsidRPr="00C006B6">
                        <w:rPr>
                          <w:rFonts w:hint="eastAsia"/>
                        </w:rPr>
                        <w:t>日（日）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  <w:p w:rsidR="00D066F3" w:rsidRDefault="00D066F3" w:rsidP="00DC7EFB">
                      <w:pPr>
                        <w:ind w:leftChars="50" w:left="315" w:hangingChars="100" w:hanging="210"/>
                      </w:pPr>
                      <w:r>
                        <w:rPr>
                          <w:rFonts w:hint="eastAsia"/>
                        </w:rPr>
                        <w:t>会場：ヴェルミ３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  <w:r>
                        <w:rPr>
                          <w:rFonts w:hint="eastAsia"/>
                        </w:rPr>
                        <w:t>階「女性センター」</w:t>
                      </w:r>
                    </w:p>
                    <w:p w:rsidR="00D066F3" w:rsidRDefault="00D066F3" w:rsidP="00DC7EFB">
                      <w:pPr>
                        <w:ind w:leftChars="50" w:left="315" w:hangingChars="100" w:hanging="21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伊豆箱根鉄道大雄山線「</w:t>
                      </w:r>
                      <w:r w:rsidRPr="003D46DC">
                        <w:rPr>
                          <w:rFonts w:hint="eastAsia"/>
                        </w:rPr>
                        <w:t>大雄山駅</w:t>
                      </w:r>
                      <w:r>
                        <w:rPr>
                          <w:rFonts w:hint="eastAsia"/>
                        </w:rPr>
                        <w:t>」改札出て左手すぐ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3D46DC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46DC" w:rsidRDefault="003D46DC" w:rsidP="00DC7EFB">
      <w:pPr>
        <w:ind w:leftChars="200" w:left="630" w:hangingChars="100" w:hanging="210"/>
        <w:jc w:val="right"/>
        <w:rPr>
          <w:shd w:val="pct15" w:color="auto" w:fill="FFFFFF"/>
        </w:rPr>
      </w:pPr>
    </w:p>
    <w:p w:rsidR="003D46DC" w:rsidRPr="00FB1F18" w:rsidRDefault="003D46DC" w:rsidP="00DC7EFB">
      <w:pPr>
        <w:ind w:leftChars="200" w:left="630" w:hangingChars="100" w:hanging="210"/>
        <w:jc w:val="right"/>
        <w:rPr>
          <w:shd w:val="pct15" w:color="auto" w:fill="FFFFFF"/>
        </w:rPr>
      </w:pPr>
    </w:p>
    <w:p w:rsidR="000D57D3" w:rsidRDefault="000D57D3" w:rsidP="000D57D3"/>
    <w:p w:rsidR="000D57D3" w:rsidRDefault="000D57D3" w:rsidP="000F36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個人情報の取り扱いについて</w:t>
      </w:r>
    </w:p>
    <w:p w:rsidR="000D57D3" w:rsidRDefault="000D57D3" w:rsidP="000F36BC">
      <w:pPr>
        <w:ind w:leftChars="200" w:left="420"/>
      </w:pPr>
      <w:r>
        <w:rPr>
          <w:rFonts w:hint="eastAsia"/>
        </w:rPr>
        <w:t>主催者は個人情報の重要性を認識し、個人情報の保護に関する法律及び関連法令等を遵守し、主催者の</w:t>
      </w:r>
      <w:r w:rsidRPr="00C006B6">
        <w:rPr>
          <w:rFonts w:hint="eastAsia"/>
          <w:color w:val="000000" w:themeColor="text1"/>
        </w:rPr>
        <w:t>個人情報保護方針</w:t>
      </w:r>
      <w:r w:rsidRPr="00C006B6">
        <w:rPr>
          <w:rFonts w:hint="eastAsia"/>
        </w:rPr>
        <w:t>に基づき</w:t>
      </w:r>
      <w:r>
        <w:rPr>
          <w:rFonts w:hint="eastAsia"/>
        </w:rPr>
        <w:t>、個人情報を取り扱います。個人情報は、大会に関連するボランティア活動を円滑に遂行すること</w:t>
      </w:r>
      <w:r w:rsidR="000F36BC">
        <w:rPr>
          <w:rFonts w:hint="eastAsia"/>
        </w:rPr>
        <w:t>等</w:t>
      </w:r>
      <w:r>
        <w:rPr>
          <w:rFonts w:hint="eastAsia"/>
        </w:rPr>
        <w:t>を目的に、活動に必要な諸連絡、出欠確認、関係資料発送、登録情報の確認、アンケートの依頼、傷害保険申込等に利用いたします。主催者から、申込内容に関する確認連絡をさせていただくことがあります。</w:t>
      </w:r>
    </w:p>
    <w:p w:rsidR="00764C5F" w:rsidRDefault="00764C5F" w:rsidP="000D57D3"/>
    <w:p w:rsidR="00DC7EFB" w:rsidRDefault="00DC7EFB" w:rsidP="000D57D3"/>
    <w:p w:rsidR="00043081" w:rsidRDefault="003D46DC" w:rsidP="000D57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9DEAD" wp14:editId="3C1044AD">
                <wp:simplePos x="0" y="0"/>
                <wp:positionH relativeFrom="margin">
                  <wp:posOffset>5715</wp:posOffset>
                </wp:positionH>
                <wp:positionV relativeFrom="paragraph">
                  <wp:posOffset>225425</wp:posOffset>
                </wp:positionV>
                <wp:extent cx="5638800" cy="838200"/>
                <wp:effectExtent l="0" t="0" r="19050" b="1905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66F3" w:rsidRDefault="00D066F3" w:rsidP="00DC7EFB">
                            <w:pPr>
                              <w:ind w:leftChars="500" w:left="1050"/>
                            </w:pPr>
                            <w:r>
                              <w:rPr>
                                <w:rFonts w:hint="eastAsia"/>
                              </w:rPr>
                              <w:t>ボランティアに関するお問い合わせ</w:t>
                            </w:r>
                          </w:p>
                          <w:p w:rsidR="00A90891" w:rsidRDefault="00D066F3" w:rsidP="00A90891">
                            <w:pPr>
                              <w:ind w:leftChars="500" w:left="1050"/>
                              <w:rPr>
                                <w:ins w:id="14" w:author="守屋祐二" w:date="2017-07-17T08:29:00Z"/>
                                <w:color w:val="000000"/>
                                <w:sz w:val="22"/>
                              </w:rPr>
                              <w:pPrChange w:id="15" w:author="守屋祐二" w:date="2017-07-17T08:29:00Z">
                                <w:pPr>
                                  <w:jc w:val="right"/>
                                </w:pPr>
                              </w:pPrChange>
                            </w:pPr>
                            <w:r>
                              <w:rPr>
                                <w:rFonts w:hint="eastAsia"/>
                              </w:rPr>
                              <w:t>南足柄マラソン大会実行委員会</w:t>
                            </w:r>
                            <w:ins w:id="16" w:author="守屋祐二" w:date="2017-07-17T08:30:00Z">
                              <w:r w:rsidR="00A9089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ins>
                            <w:ins w:id="17" w:author="守屋祐二" w:date="2017-07-17T08:29:00Z">
                              <w:r w:rsidR="00A90891" w:rsidRPr="00884B59"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>実行委員長　藤崎　彩子</w:t>
                              </w:r>
                            </w:ins>
                          </w:p>
                          <w:p w:rsidR="00A90891" w:rsidRDefault="00A90891" w:rsidP="00A90891">
                            <w:pPr>
                              <w:jc w:val="right"/>
                              <w:rPr>
                                <w:ins w:id="18" w:author="守屋祐二" w:date="2017-07-17T08:29:00Z"/>
                                <w:color w:val="000000"/>
                                <w:sz w:val="22"/>
                              </w:rPr>
                            </w:pPr>
                            <w:ins w:id="19" w:author="守屋祐二" w:date="2017-07-17T08:29:00Z"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>080-5036-8065</w:t>
                              </w:r>
                            </w:ins>
                          </w:p>
                          <w:p w:rsidR="000F3B10" w:rsidRDefault="000F3B10" w:rsidP="00DC7EFB">
                            <w:pPr>
                              <w:ind w:leftChars="500" w:left="1050"/>
                              <w:rPr>
                                <w:ins w:id="20" w:author="守屋祐二" w:date="2017-07-17T08:20:00Z"/>
                              </w:rPr>
                            </w:pPr>
                          </w:p>
                          <w:p w:rsidR="000F3B10" w:rsidDel="000F3B10" w:rsidRDefault="000F3B10" w:rsidP="00DC7EFB">
                            <w:pPr>
                              <w:ind w:leftChars="500" w:left="1050"/>
                              <w:rPr>
                                <w:del w:id="21" w:author="守屋祐二" w:date="2017-07-17T08:20:00Z"/>
                                <w:rFonts w:hint="eastAsia"/>
                              </w:rPr>
                            </w:pPr>
                          </w:p>
                          <w:p w:rsidR="00D066F3" w:rsidDel="000F3B10" w:rsidRDefault="00D066F3" w:rsidP="00A90891">
                            <w:pPr>
                              <w:ind w:leftChars="500" w:left="1050"/>
                              <w:rPr>
                                <w:del w:id="22" w:author="守屋祐二" w:date="2017-07-17T08:20:00Z"/>
                              </w:rPr>
                            </w:pPr>
                            <w:del w:id="23" w:author="守屋祐二" w:date="2017-07-17T08:20:00Z">
                              <w:r w:rsidDel="000F3B10">
                                <w:rPr>
                                  <w:rFonts w:hint="eastAsia"/>
                                </w:rPr>
                                <w:delText>TEL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：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0465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－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73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－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8001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（南足柄市役所企画課内、平日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9:00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～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17:00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）</w:delText>
                              </w:r>
                            </w:del>
                          </w:p>
                          <w:p w:rsidR="00D066F3" w:rsidDel="000F3B10" w:rsidRDefault="00D066F3" w:rsidP="000F3B10">
                            <w:pPr>
                              <w:ind w:leftChars="500" w:left="1050"/>
                              <w:rPr>
                                <w:del w:id="24" w:author="守屋祐二" w:date="2017-07-17T08:20:00Z"/>
                              </w:rPr>
                              <w:pPrChange w:id="25" w:author="守屋祐二" w:date="2017-07-17T08:20:00Z">
                                <w:pPr>
                                  <w:ind w:leftChars="500" w:left="1050"/>
                                </w:pPr>
                              </w:pPrChange>
                            </w:pPr>
                            <w:del w:id="26" w:author="守屋祐二" w:date="2017-07-17T08:20:00Z">
                              <w:r w:rsidDel="000F3B10">
                                <w:rPr>
                                  <w:rFonts w:hint="eastAsia"/>
                                </w:rPr>
                                <w:delText>MAIL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：</w:delText>
                              </w:r>
                              <w:r w:rsidDel="000F3B10">
                                <w:rPr>
                                  <w:rFonts w:hint="eastAsia"/>
                                </w:rPr>
                                <w:delText>doko2016-minamiashigara@yahoo.co.jp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DEAD" id="テキスト ボックス 10" o:spid="_x0000_s1027" type="#_x0000_t202" style="position:absolute;left:0;text-align:left;margin-left:.45pt;margin-top:17.75pt;width:444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" filled="f" strokeweight=".5pt">
                <v:textbox inset="5.85pt,.7pt,5.85pt,.7pt">
                  <w:txbxContent>
                    <w:p w:rsidR="00D066F3" w:rsidRDefault="00D066F3" w:rsidP="00DC7EFB">
                      <w:pPr>
                        <w:ind w:leftChars="500" w:left="1050"/>
                      </w:pPr>
                      <w:r>
                        <w:rPr>
                          <w:rFonts w:hint="eastAsia"/>
                        </w:rPr>
                        <w:t>ボランティアに関するお問い合わせ</w:t>
                      </w:r>
                    </w:p>
                    <w:p w:rsidR="00A90891" w:rsidRDefault="00D066F3" w:rsidP="00A90891">
                      <w:pPr>
                        <w:ind w:leftChars="500" w:left="1050"/>
                        <w:rPr>
                          <w:ins w:id="27" w:author="守屋祐二" w:date="2017-07-17T08:29:00Z"/>
                          <w:color w:val="000000"/>
                          <w:sz w:val="22"/>
                        </w:rPr>
                        <w:pPrChange w:id="28" w:author="守屋祐二" w:date="2017-07-17T08:29:00Z">
                          <w:pPr>
                            <w:jc w:val="right"/>
                          </w:pPr>
                        </w:pPrChange>
                      </w:pPr>
                      <w:r>
                        <w:rPr>
                          <w:rFonts w:hint="eastAsia"/>
                        </w:rPr>
                        <w:t>南足柄マラソン大会実行委員会</w:t>
                      </w:r>
                      <w:ins w:id="29" w:author="守屋祐二" w:date="2017-07-17T08:30:00Z">
                        <w:r w:rsidR="00A90891">
                          <w:rPr>
                            <w:rFonts w:hint="eastAsia"/>
                          </w:rPr>
                          <w:t xml:space="preserve">　</w:t>
                        </w:r>
                      </w:ins>
                      <w:ins w:id="30" w:author="守屋祐二" w:date="2017-07-17T08:29:00Z">
                        <w:r w:rsidR="00A90891" w:rsidRPr="00884B59">
                          <w:rPr>
                            <w:rFonts w:hint="eastAsia"/>
                            <w:color w:val="000000"/>
                            <w:sz w:val="22"/>
                          </w:rPr>
                          <w:t>実行委員長　藤崎　彩子</w:t>
                        </w:r>
                      </w:ins>
                    </w:p>
                    <w:p w:rsidR="00A90891" w:rsidRDefault="00A90891" w:rsidP="00A90891">
                      <w:pPr>
                        <w:jc w:val="right"/>
                        <w:rPr>
                          <w:ins w:id="31" w:author="守屋祐二" w:date="2017-07-17T08:29:00Z"/>
                          <w:color w:val="000000"/>
                          <w:sz w:val="22"/>
                        </w:rPr>
                      </w:pPr>
                      <w:ins w:id="32" w:author="守屋祐二" w:date="2017-07-17T08:29:00Z">
                        <w:r>
                          <w:rPr>
                            <w:rFonts w:hint="eastAsia"/>
                            <w:color w:val="000000"/>
                            <w:sz w:val="22"/>
                          </w:rPr>
                          <w:t>TEL</w:t>
                        </w:r>
                        <w:r>
                          <w:rPr>
                            <w:rFonts w:hint="eastAsia"/>
                            <w:color w:val="000000"/>
                            <w:sz w:val="22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22"/>
                          </w:rPr>
                          <w:t>080-5036-8065</w:t>
                        </w:r>
                      </w:ins>
                    </w:p>
                    <w:p w:rsidR="000F3B10" w:rsidRDefault="000F3B10" w:rsidP="00DC7EFB">
                      <w:pPr>
                        <w:ind w:leftChars="500" w:left="1050"/>
                        <w:rPr>
                          <w:ins w:id="33" w:author="守屋祐二" w:date="2017-07-17T08:20:00Z"/>
                        </w:rPr>
                      </w:pPr>
                    </w:p>
                    <w:p w:rsidR="000F3B10" w:rsidDel="000F3B10" w:rsidRDefault="000F3B10" w:rsidP="00DC7EFB">
                      <w:pPr>
                        <w:ind w:leftChars="500" w:left="1050"/>
                        <w:rPr>
                          <w:del w:id="34" w:author="守屋祐二" w:date="2017-07-17T08:20:00Z"/>
                          <w:rFonts w:hint="eastAsia"/>
                        </w:rPr>
                      </w:pPr>
                    </w:p>
                    <w:p w:rsidR="00D066F3" w:rsidDel="000F3B10" w:rsidRDefault="00D066F3" w:rsidP="00A90891">
                      <w:pPr>
                        <w:ind w:leftChars="500" w:left="1050"/>
                        <w:rPr>
                          <w:del w:id="35" w:author="守屋祐二" w:date="2017-07-17T08:20:00Z"/>
                        </w:rPr>
                      </w:pPr>
                      <w:del w:id="36" w:author="守屋祐二" w:date="2017-07-17T08:20:00Z">
                        <w:r w:rsidDel="000F3B10">
                          <w:rPr>
                            <w:rFonts w:hint="eastAsia"/>
                          </w:rPr>
                          <w:delText>TEL</w:delText>
                        </w:r>
                        <w:r w:rsidDel="000F3B10">
                          <w:rPr>
                            <w:rFonts w:hint="eastAsia"/>
                          </w:rPr>
                          <w:delText>：</w:delText>
                        </w:r>
                        <w:r w:rsidDel="000F3B10">
                          <w:rPr>
                            <w:rFonts w:hint="eastAsia"/>
                          </w:rPr>
                          <w:delText>0465</w:delText>
                        </w:r>
                        <w:r w:rsidDel="000F3B10">
                          <w:rPr>
                            <w:rFonts w:hint="eastAsia"/>
                          </w:rPr>
                          <w:delText>－</w:delText>
                        </w:r>
                        <w:r w:rsidDel="000F3B10">
                          <w:rPr>
                            <w:rFonts w:hint="eastAsia"/>
                          </w:rPr>
                          <w:delText>73</w:delText>
                        </w:r>
                        <w:r w:rsidDel="000F3B10">
                          <w:rPr>
                            <w:rFonts w:hint="eastAsia"/>
                          </w:rPr>
                          <w:delText>－</w:delText>
                        </w:r>
                        <w:r w:rsidDel="000F3B10">
                          <w:rPr>
                            <w:rFonts w:hint="eastAsia"/>
                          </w:rPr>
                          <w:delText>8001</w:delText>
                        </w:r>
                        <w:r w:rsidDel="000F3B10">
                          <w:rPr>
                            <w:rFonts w:hint="eastAsia"/>
                          </w:rPr>
                          <w:delText>（南足柄市役所企画課内、平日</w:delText>
                        </w:r>
                        <w:r w:rsidDel="000F3B10">
                          <w:rPr>
                            <w:rFonts w:hint="eastAsia"/>
                          </w:rPr>
                          <w:delText>9:00</w:delText>
                        </w:r>
                        <w:r w:rsidDel="000F3B10">
                          <w:rPr>
                            <w:rFonts w:hint="eastAsia"/>
                          </w:rPr>
                          <w:delText>～</w:delText>
                        </w:r>
                        <w:r w:rsidDel="000F3B10">
                          <w:rPr>
                            <w:rFonts w:hint="eastAsia"/>
                          </w:rPr>
                          <w:delText>17:00</w:delText>
                        </w:r>
                        <w:r w:rsidDel="000F3B10">
                          <w:rPr>
                            <w:rFonts w:hint="eastAsia"/>
                          </w:rPr>
                          <w:delText>）</w:delText>
                        </w:r>
                      </w:del>
                    </w:p>
                    <w:p w:rsidR="00D066F3" w:rsidDel="000F3B10" w:rsidRDefault="00D066F3" w:rsidP="000F3B10">
                      <w:pPr>
                        <w:ind w:leftChars="500" w:left="1050"/>
                        <w:rPr>
                          <w:del w:id="37" w:author="守屋祐二" w:date="2017-07-17T08:20:00Z"/>
                        </w:rPr>
                        <w:pPrChange w:id="38" w:author="守屋祐二" w:date="2017-07-17T08:20:00Z">
                          <w:pPr>
                            <w:ind w:leftChars="500" w:left="1050"/>
                          </w:pPr>
                        </w:pPrChange>
                      </w:pPr>
                      <w:del w:id="39" w:author="守屋祐二" w:date="2017-07-17T08:20:00Z">
                        <w:r w:rsidDel="000F3B10">
                          <w:rPr>
                            <w:rFonts w:hint="eastAsia"/>
                          </w:rPr>
                          <w:delText>MAIL</w:delText>
                        </w:r>
                        <w:r w:rsidDel="000F3B10">
                          <w:rPr>
                            <w:rFonts w:hint="eastAsia"/>
                          </w:rPr>
                          <w:delText>：</w:delText>
                        </w:r>
                        <w:r w:rsidDel="000F3B10">
                          <w:rPr>
                            <w:rFonts w:hint="eastAsia"/>
                          </w:rPr>
                          <w:delText>doko2016-minamiashigara@yahoo.co.jp</w:delText>
                        </w:r>
                      </w:del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5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600"/>
        <w:gridCol w:w="680"/>
        <w:gridCol w:w="16"/>
        <w:gridCol w:w="261"/>
        <w:gridCol w:w="363"/>
        <w:gridCol w:w="858"/>
        <w:gridCol w:w="194"/>
        <w:gridCol w:w="680"/>
        <w:gridCol w:w="720"/>
        <w:gridCol w:w="723"/>
      </w:tblGrid>
      <w:tr w:rsidR="00C57A53" w:rsidRPr="00C57A53" w:rsidTr="00DC7EFB">
        <w:trPr>
          <w:trHeight w:val="270"/>
        </w:trPr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53" w:rsidRPr="00D76586" w:rsidRDefault="00F9159E" w:rsidP="00F9159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del w:id="40" w:author="守屋祐二" w:date="2017-07-17T08:20:00Z">
              <w:r w:rsidRPr="00D76586" w:rsidDel="000F3B10"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delText>第</w:delText>
              </w:r>
              <w:r w:rsidRPr="00D76586" w:rsidDel="000F3B1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Cs w:val="21"/>
                </w:rPr>
                <w:delText>1</w:delText>
              </w:r>
              <w:r w:rsidRPr="00D76586" w:rsidDel="000F3B10"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delText>回天狗のこみちマラソン</w:delText>
              </w:r>
              <w:r w:rsidRPr="00D76586" w:rsidDel="000F3B10"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Cs w:val="21"/>
                </w:rPr>
                <w:delText>in</w:delText>
              </w:r>
              <w:r w:rsidRPr="00D76586" w:rsidDel="000F3B10"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delText>南足柄（大雄山最乗寺）</w:delText>
              </w:r>
            </w:del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53" w:rsidRPr="00C57A53" w:rsidRDefault="00C57A53" w:rsidP="00F9159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A53" w:rsidRPr="00C57A53" w:rsidRDefault="00C57A53" w:rsidP="00F9159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B10" w:rsidRDefault="000F3B10" w:rsidP="00F9159E">
            <w:pPr>
              <w:widowControl/>
              <w:adjustRightInd w:val="0"/>
              <w:snapToGrid w:val="0"/>
              <w:jc w:val="left"/>
              <w:rPr>
                <w:ins w:id="41" w:author="守屋祐二" w:date="2017-07-17T08:30:00Z"/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A90891" w:rsidRPr="00C57A53" w:rsidRDefault="00A90891" w:rsidP="00F9159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bookmarkStart w:id="42" w:name="_GoBack"/>
            <w:bookmarkEnd w:id="42"/>
          </w:p>
        </w:tc>
      </w:tr>
      <w:tr w:rsidR="00F9159E" w:rsidRPr="00DA0E57" w:rsidTr="00DC7EFB">
        <w:trPr>
          <w:trHeight w:val="27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59E" w:rsidRPr="00DA0E57" w:rsidRDefault="00F9159E" w:rsidP="00F9159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65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ボランティア参加申込書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59E" w:rsidRPr="00DA0E57" w:rsidRDefault="00F9159E" w:rsidP="00F9159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9E" w:rsidRPr="00DA0E57" w:rsidRDefault="00F9159E" w:rsidP="00F9159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9E" w:rsidRPr="00DA0E57" w:rsidRDefault="00F9159E" w:rsidP="00F9159E">
            <w:pPr>
              <w:widowControl/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="00D066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DA0E57" w:rsidRPr="00DA0E57" w:rsidTr="00DC7EFB">
        <w:trPr>
          <w:trHeight w:val="270"/>
        </w:trPr>
        <w:tc>
          <w:tcPr>
            <w:tcW w:w="9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t>申込情報</w:t>
            </w:r>
            <w:r w:rsidR="00E61241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t>／グループ代表者情報</w:t>
            </w:r>
          </w:p>
        </w:tc>
      </w:tr>
      <w:tr w:rsidR="00DA0E57" w:rsidRPr="00DA0E57" w:rsidTr="00DC7EFB">
        <w:trPr>
          <w:trHeight w:val="11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0E57" w:rsidRPr="00DA0E57" w:rsidTr="00DC7EFB">
        <w:trPr>
          <w:trHeight w:val="4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グループ名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57" w:rsidRPr="00DA0E57" w:rsidRDefault="00DA0E57" w:rsidP="00DA0E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26C4" w:rsidRPr="00DA0E57" w:rsidTr="00DC7EFB">
        <w:trPr>
          <w:trHeight w:val="2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6C4" w:rsidRPr="00DA0E57" w:rsidRDefault="009726C4" w:rsidP="009726C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9726C4" w:rsidRPr="00DA0E57" w:rsidTr="00DC7EFB">
        <w:trPr>
          <w:trHeight w:val="4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DC7E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6C4" w:rsidRPr="00DA0E57" w:rsidRDefault="00972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9726C4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9726C4" w:rsidRPr="00DA0E57" w:rsidTr="00DC7EFB">
        <w:trPr>
          <w:trHeight w:val="38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6C4" w:rsidRPr="00DA0E57" w:rsidRDefault="009726C4" w:rsidP="00972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26C4" w:rsidRPr="00DA0E57" w:rsidTr="00DC7EFB">
        <w:trPr>
          <w:trHeight w:val="270"/>
        </w:trPr>
        <w:tc>
          <w:tcPr>
            <w:tcW w:w="953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726C4" w:rsidRPr="00DA0E57" w:rsidRDefault="009726C4" w:rsidP="009726C4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t>メンバー情報</w:t>
            </w:r>
          </w:p>
        </w:tc>
      </w:tr>
      <w:tr w:rsidR="00DF4FAE" w:rsidRPr="00DA0E57" w:rsidTr="00DC7EFB">
        <w:trPr>
          <w:trHeight w:val="1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F4FAE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C7E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F4FAE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F4FAE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F4FAE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C7E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F4FAE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F4FAE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F4FAE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C7E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F4FAE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F4FAE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F4FAE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C7E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F4FAE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F4FAE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F4FAE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C7E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F4FAE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F4FAE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F4FAE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C7E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F4FAE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F4FAE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F4FAE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C7E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F4FAE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F4FAE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F4FAE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C7E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F4FAE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F4FAE" w:rsidRPr="00DA0E57" w:rsidTr="00DC7EFB">
        <w:trPr>
          <w:trHeight w:val="24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F4FAE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C7E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FAE" w:rsidRPr="00DA0E57" w:rsidRDefault="00DF4FAE" w:rsidP="00DF4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F4FAE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FAE" w:rsidRPr="00DA0E57" w:rsidRDefault="00DF4FAE" w:rsidP="00DF4F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</w:tbl>
    <w:p w:rsidR="00D066F3" w:rsidRDefault="00D066F3">
      <w:pPr>
        <w:widowControl/>
        <w:jc w:val="left"/>
      </w:pPr>
      <w:r>
        <w:br w:type="page"/>
      </w:r>
    </w:p>
    <w:tbl>
      <w:tblPr>
        <w:tblW w:w="953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600"/>
        <w:gridCol w:w="957"/>
        <w:gridCol w:w="1221"/>
        <w:gridCol w:w="2317"/>
      </w:tblGrid>
      <w:tr w:rsidR="00D066F3" w:rsidRPr="00DA0E57" w:rsidTr="00DC7EFB">
        <w:trPr>
          <w:trHeight w:val="270"/>
        </w:trPr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lastRenderedPageBreak/>
              <w:t>メンバー情報</w:t>
            </w:r>
          </w:p>
        </w:tc>
      </w:tr>
      <w:tr w:rsidR="00D066F3" w:rsidRPr="00DA0E57" w:rsidTr="00DC7EFB">
        <w:trPr>
          <w:trHeight w:val="1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C7EFB">
        <w:trPr>
          <w:trHeight w:val="1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C7EFB">
        <w:trPr>
          <w:trHeight w:val="24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C7EFB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C7EF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066F3">
        <w:trPr>
          <w:trHeight w:val="24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066F3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066F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066F3">
        <w:trPr>
          <w:trHeight w:val="24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066F3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066F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  <w:tr w:rsidR="00D066F3" w:rsidRPr="00DA0E57" w:rsidTr="00D066F3">
        <w:trPr>
          <w:trHeight w:val="24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年齢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マラソン大会参加経験</w:t>
            </w:r>
          </w:p>
        </w:tc>
      </w:tr>
      <w:tr w:rsidR="00D066F3" w:rsidRPr="00DA0E57" w:rsidTr="00D066F3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F3" w:rsidRPr="00DA0E57" w:rsidRDefault="00D066F3" w:rsidP="00D06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</w:t>
            </w: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  <w:tr w:rsidR="00D066F3" w:rsidRPr="00DA0E57" w:rsidTr="00D066F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6F3" w:rsidRPr="00DA0E57" w:rsidRDefault="00D066F3" w:rsidP="00D0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0E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自宅：</w:t>
            </w:r>
          </w:p>
        </w:tc>
      </w:tr>
    </w:tbl>
    <w:p w:rsidR="00C57A53" w:rsidRDefault="00C57A53" w:rsidP="00DC7EFB">
      <w:pPr>
        <w:widowControl/>
        <w:jc w:val="left"/>
      </w:pPr>
    </w:p>
    <w:sectPr w:rsidR="00C57A53" w:rsidSect="00DC7EF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7D" w:rsidRDefault="001A6D7D" w:rsidP="00AB49FF">
      <w:r>
        <w:separator/>
      </w:r>
    </w:p>
  </w:endnote>
  <w:endnote w:type="continuationSeparator" w:id="0">
    <w:p w:rsidR="001A6D7D" w:rsidRDefault="001A6D7D" w:rsidP="00AB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955523"/>
      <w:docPartObj>
        <w:docPartGallery w:val="Page Numbers (Bottom of Page)"/>
        <w:docPartUnique/>
      </w:docPartObj>
    </w:sdtPr>
    <w:sdtEndPr/>
    <w:sdtContent>
      <w:p w:rsidR="004C77D1" w:rsidRDefault="004C77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91" w:rsidRPr="00A90891">
          <w:rPr>
            <w:noProof/>
            <w:lang w:val="ja-JP"/>
          </w:rPr>
          <w:t>4</w:t>
        </w:r>
        <w:r>
          <w:fldChar w:fldCharType="end"/>
        </w:r>
      </w:p>
    </w:sdtContent>
  </w:sdt>
  <w:p w:rsidR="004C77D1" w:rsidRDefault="004C7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7D" w:rsidRDefault="001A6D7D" w:rsidP="00AB49FF">
      <w:r>
        <w:separator/>
      </w:r>
    </w:p>
  </w:footnote>
  <w:footnote w:type="continuationSeparator" w:id="0">
    <w:p w:rsidR="001A6D7D" w:rsidRDefault="001A6D7D" w:rsidP="00AB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F3" w:rsidRDefault="00D066F3">
    <w:pPr>
      <w:pStyle w:val="a4"/>
    </w:pPr>
    <w:r>
      <w:ptab w:relativeTo="margin" w:alignment="center" w:leader="none"/>
    </w:r>
    <w:r>
      <w:ptab w:relativeTo="margin" w:alignment="right" w:leader="none"/>
    </w:r>
    <w:r>
      <w:t>201</w:t>
    </w:r>
    <w:del w:id="43" w:author="守屋祐二" w:date="2017-07-15T12:28:00Z">
      <w:r w:rsidDel="00E54CCA">
        <w:delText>6</w:delText>
      </w:r>
    </w:del>
    <w:ins w:id="44" w:author="守屋祐二" w:date="2017-07-15T12:28:00Z">
      <w:r w:rsidR="00E54CCA">
        <w:rPr>
          <w:rFonts w:hint="eastAsia"/>
        </w:rPr>
        <w:t>7</w:t>
      </w:r>
    </w:ins>
    <w:r>
      <w:rPr>
        <w:rFonts w:hint="eastAsia"/>
      </w:rPr>
      <w:t>年</w:t>
    </w:r>
    <w:r>
      <w:t>8</w:t>
    </w:r>
    <w:r>
      <w:rPr>
        <w:rFonts w:hint="eastAsia"/>
      </w:rPr>
      <w:t>月</w:t>
    </w:r>
    <w:r>
      <w:t>1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876"/>
    <w:multiLevelType w:val="hybridMultilevel"/>
    <w:tmpl w:val="FDFE8F02"/>
    <w:lvl w:ilvl="0" w:tplc="472CED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072F99"/>
    <w:multiLevelType w:val="hybridMultilevel"/>
    <w:tmpl w:val="AEB01D74"/>
    <w:lvl w:ilvl="0" w:tplc="702843C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E712E"/>
    <w:multiLevelType w:val="hybridMultilevel"/>
    <w:tmpl w:val="A732C6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F610A4"/>
    <w:multiLevelType w:val="hybridMultilevel"/>
    <w:tmpl w:val="25467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守屋祐二">
    <w15:presenceInfo w15:providerId="Windows Live" w15:userId="535eb644aecd6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D3"/>
    <w:rsid w:val="00025DD7"/>
    <w:rsid w:val="00043081"/>
    <w:rsid w:val="000700EE"/>
    <w:rsid w:val="000D57D3"/>
    <w:rsid w:val="000D74F8"/>
    <w:rsid w:val="000E301B"/>
    <w:rsid w:val="000F36BC"/>
    <w:rsid w:val="000F3B10"/>
    <w:rsid w:val="001173CD"/>
    <w:rsid w:val="00194E02"/>
    <w:rsid w:val="001A6D7D"/>
    <w:rsid w:val="001D0CB3"/>
    <w:rsid w:val="002616B4"/>
    <w:rsid w:val="002816E0"/>
    <w:rsid w:val="00282488"/>
    <w:rsid w:val="00283EAC"/>
    <w:rsid w:val="00285472"/>
    <w:rsid w:val="0030534A"/>
    <w:rsid w:val="00306CA3"/>
    <w:rsid w:val="00352178"/>
    <w:rsid w:val="003A7942"/>
    <w:rsid w:val="003B2A46"/>
    <w:rsid w:val="003C4410"/>
    <w:rsid w:val="003D46DC"/>
    <w:rsid w:val="00422BF6"/>
    <w:rsid w:val="00437FCF"/>
    <w:rsid w:val="00440651"/>
    <w:rsid w:val="00440E3E"/>
    <w:rsid w:val="00443527"/>
    <w:rsid w:val="004C7344"/>
    <w:rsid w:val="004C77D1"/>
    <w:rsid w:val="004E5369"/>
    <w:rsid w:val="00544EDE"/>
    <w:rsid w:val="005474E1"/>
    <w:rsid w:val="00621667"/>
    <w:rsid w:val="00694707"/>
    <w:rsid w:val="006D4EE9"/>
    <w:rsid w:val="00717E12"/>
    <w:rsid w:val="007546C6"/>
    <w:rsid w:val="00764C5F"/>
    <w:rsid w:val="00765B63"/>
    <w:rsid w:val="007838BE"/>
    <w:rsid w:val="00844C09"/>
    <w:rsid w:val="00871B33"/>
    <w:rsid w:val="008735F0"/>
    <w:rsid w:val="008B10C6"/>
    <w:rsid w:val="009726C4"/>
    <w:rsid w:val="00987A3C"/>
    <w:rsid w:val="009E056F"/>
    <w:rsid w:val="00A02280"/>
    <w:rsid w:val="00A20E6A"/>
    <w:rsid w:val="00A31552"/>
    <w:rsid w:val="00A613AE"/>
    <w:rsid w:val="00A90891"/>
    <w:rsid w:val="00AB49FF"/>
    <w:rsid w:val="00B52A13"/>
    <w:rsid w:val="00B65DB7"/>
    <w:rsid w:val="00B8469A"/>
    <w:rsid w:val="00BA5FC2"/>
    <w:rsid w:val="00BB0369"/>
    <w:rsid w:val="00BC7E27"/>
    <w:rsid w:val="00C006B6"/>
    <w:rsid w:val="00C009F1"/>
    <w:rsid w:val="00C57A53"/>
    <w:rsid w:val="00CA7CAB"/>
    <w:rsid w:val="00CC5462"/>
    <w:rsid w:val="00CC66B7"/>
    <w:rsid w:val="00D066F3"/>
    <w:rsid w:val="00D1068C"/>
    <w:rsid w:val="00D11BBF"/>
    <w:rsid w:val="00D32962"/>
    <w:rsid w:val="00D75A33"/>
    <w:rsid w:val="00D76586"/>
    <w:rsid w:val="00DA0E57"/>
    <w:rsid w:val="00DA4C51"/>
    <w:rsid w:val="00DC7782"/>
    <w:rsid w:val="00DC7EFB"/>
    <w:rsid w:val="00DF4FAE"/>
    <w:rsid w:val="00E2507B"/>
    <w:rsid w:val="00E54CCA"/>
    <w:rsid w:val="00E61241"/>
    <w:rsid w:val="00E72E9D"/>
    <w:rsid w:val="00EB061B"/>
    <w:rsid w:val="00F2441C"/>
    <w:rsid w:val="00F9159E"/>
    <w:rsid w:val="00FB1F18"/>
    <w:rsid w:val="00FB3A1E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779C0"/>
  <w15:docId w15:val="{3C08B9A4-3826-43A0-8A56-C57334CE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4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9FF"/>
  </w:style>
  <w:style w:type="paragraph" w:styleId="a6">
    <w:name w:val="footer"/>
    <w:basedOn w:val="a"/>
    <w:link w:val="a7"/>
    <w:uiPriority w:val="99"/>
    <w:unhideWhenUsed/>
    <w:rsid w:val="00AB4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9FF"/>
  </w:style>
  <w:style w:type="character" w:styleId="a8">
    <w:name w:val="Hyperlink"/>
    <w:basedOn w:val="a0"/>
    <w:uiPriority w:val="99"/>
    <w:unhideWhenUsed/>
    <w:rsid w:val="00422BF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3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3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B1AA-BB7B-4647-88F2-A9523984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宮下 慎也</dc:creator>
  <cp:lastModifiedBy>守屋祐二</cp:lastModifiedBy>
  <cp:revision>2</cp:revision>
  <cp:lastPrinted>2017-07-16T23:31:00Z</cp:lastPrinted>
  <dcterms:created xsi:type="dcterms:W3CDTF">2017-07-16T23:36:00Z</dcterms:created>
  <dcterms:modified xsi:type="dcterms:W3CDTF">2017-07-16T23:36:00Z</dcterms:modified>
</cp:coreProperties>
</file>